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E8A0" w14:textId="42D60870" w:rsidR="004C093E" w:rsidRPr="009A2554" w:rsidRDefault="00502B2E" w:rsidP="004C093E">
      <w:pPr>
        <w:jc w:val="center"/>
        <w:rPr>
          <w:rFonts w:cs="Georgia"/>
          <w:i/>
          <w:szCs w:val="32"/>
        </w:rPr>
      </w:pPr>
      <w:r>
        <w:rPr>
          <w:rFonts w:cs="Georgia"/>
          <w:szCs w:val="32"/>
        </w:rPr>
        <w:t>A</w:t>
      </w:r>
      <w:bookmarkStart w:id="0" w:name="_GoBack"/>
      <w:bookmarkEnd w:id="0"/>
      <w:r w:rsidR="004C093E" w:rsidRPr="009A2554">
        <w:rPr>
          <w:rFonts w:cs="Georgia"/>
          <w:szCs w:val="32"/>
        </w:rPr>
        <w:t xml:space="preserve"> Woman Reads the </w:t>
      </w:r>
      <w:proofErr w:type="spellStart"/>
      <w:r w:rsidR="004C093E" w:rsidRPr="009A2554">
        <w:rPr>
          <w:rFonts w:cs="Georgia"/>
          <w:i/>
          <w:szCs w:val="32"/>
        </w:rPr>
        <w:t>Aeneid</w:t>
      </w:r>
      <w:proofErr w:type="spellEnd"/>
      <w:r w:rsidR="004C093E" w:rsidRPr="009A2554">
        <w:rPr>
          <w:rFonts w:cs="Georgia"/>
          <w:szCs w:val="32"/>
        </w:rPr>
        <w:t xml:space="preserve">: Echoes of Vergil in </w:t>
      </w:r>
      <w:proofErr w:type="spellStart"/>
      <w:r w:rsidR="004C093E" w:rsidRPr="009A2554">
        <w:rPr>
          <w:rFonts w:cs="Georgia"/>
          <w:szCs w:val="32"/>
        </w:rPr>
        <w:t>Lucrezia</w:t>
      </w:r>
      <w:proofErr w:type="spellEnd"/>
      <w:r w:rsidR="004C093E" w:rsidRPr="009A2554">
        <w:rPr>
          <w:rFonts w:cs="Georgia"/>
          <w:szCs w:val="32"/>
        </w:rPr>
        <w:t xml:space="preserve"> </w:t>
      </w:r>
      <w:proofErr w:type="spellStart"/>
      <w:r w:rsidR="004C093E" w:rsidRPr="009A2554">
        <w:rPr>
          <w:rFonts w:cs="Georgia"/>
          <w:szCs w:val="32"/>
        </w:rPr>
        <w:t>Marinelli’s</w:t>
      </w:r>
      <w:proofErr w:type="spellEnd"/>
      <w:r w:rsidR="004C093E" w:rsidRPr="009A2554">
        <w:rPr>
          <w:rFonts w:cs="Georgia"/>
          <w:szCs w:val="32"/>
        </w:rPr>
        <w:t xml:space="preserve"> Epic </w:t>
      </w:r>
      <w:proofErr w:type="spellStart"/>
      <w:r w:rsidR="004C093E" w:rsidRPr="009A2554">
        <w:rPr>
          <w:rFonts w:cs="Georgia"/>
          <w:i/>
          <w:szCs w:val="32"/>
        </w:rPr>
        <w:t>L’Enrico</w:t>
      </w:r>
      <w:proofErr w:type="spellEnd"/>
    </w:p>
    <w:p w14:paraId="59D61D50" w14:textId="77777777" w:rsidR="004C093E" w:rsidRPr="009A2554" w:rsidRDefault="004C093E" w:rsidP="004C093E">
      <w:pPr>
        <w:rPr>
          <w:rFonts w:cs="Georgia"/>
          <w:szCs w:val="32"/>
        </w:rPr>
      </w:pPr>
    </w:p>
    <w:p w14:paraId="062F6214" w14:textId="77777777" w:rsidR="004C093E" w:rsidRPr="009A2554" w:rsidRDefault="004C093E" w:rsidP="004C093E">
      <w:pPr>
        <w:rPr>
          <w:rFonts w:cs="Times"/>
          <w:szCs w:val="32"/>
        </w:rPr>
      </w:pPr>
      <w:r w:rsidRPr="009A2554">
        <w:rPr>
          <w:rFonts w:cs="Georgia"/>
          <w:szCs w:val="32"/>
        </w:rPr>
        <w:t xml:space="preserve">Prolific Venetian writer and polemicist </w:t>
      </w:r>
      <w:proofErr w:type="spellStart"/>
      <w:r w:rsidRPr="009A2554">
        <w:rPr>
          <w:rFonts w:cs="Georgia"/>
          <w:szCs w:val="32"/>
        </w:rPr>
        <w:t>Lucrezia</w:t>
      </w:r>
      <w:proofErr w:type="spellEnd"/>
      <w:r w:rsidRPr="009A2554">
        <w:rPr>
          <w:rFonts w:cs="Georgia"/>
          <w:szCs w:val="32"/>
        </w:rPr>
        <w:t xml:space="preserve"> </w:t>
      </w:r>
      <w:proofErr w:type="spellStart"/>
      <w:r w:rsidRPr="009A2554">
        <w:rPr>
          <w:rFonts w:cs="Georgia"/>
          <w:szCs w:val="32"/>
        </w:rPr>
        <w:t>Marinelli</w:t>
      </w:r>
      <w:proofErr w:type="spellEnd"/>
      <w:r w:rsidRPr="009A2554">
        <w:rPr>
          <w:rFonts w:cs="Georgia"/>
          <w:szCs w:val="32"/>
        </w:rPr>
        <w:t xml:space="preserve"> was one of the most educated wom</w:t>
      </w:r>
      <w:ins w:id="1" w:author="lorina" w:date="2011-08-20T14:46:00Z">
        <w:r w:rsidRPr="009A2554">
          <w:rPr>
            <w:rFonts w:cs="Georgia"/>
            <w:szCs w:val="32"/>
          </w:rPr>
          <w:t>e</w:t>
        </w:r>
      </w:ins>
      <w:r w:rsidRPr="009A2554">
        <w:rPr>
          <w:rFonts w:cs="Georgia"/>
          <w:szCs w:val="32"/>
        </w:rPr>
        <w:t xml:space="preserve">n of her day. </w:t>
      </w:r>
      <w:r w:rsidRPr="009A2554">
        <w:rPr>
          <w:rFonts w:cs="Times"/>
          <w:szCs w:val="32"/>
        </w:rPr>
        <w:t xml:space="preserve">In 1635 she published what some historians consider her masterpiece, </w:t>
      </w:r>
      <w:proofErr w:type="spellStart"/>
      <w:r w:rsidRPr="009A2554">
        <w:rPr>
          <w:rFonts w:cs="Times"/>
          <w:i/>
          <w:iCs/>
          <w:szCs w:val="32"/>
        </w:rPr>
        <w:t>L'Enrico</w:t>
      </w:r>
      <w:proofErr w:type="spellEnd"/>
      <w:r w:rsidRPr="009A2554">
        <w:rPr>
          <w:rFonts w:cs="Times"/>
          <w:i/>
          <w:iCs/>
          <w:szCs w:val="32"/>
        </w:rPr>
        <w:t xml:space="preserve">, </w:t>
      </w:r>
      <w:proofErr w:type="spellStart"/>
      <w:r w:rsidRPr="009A2554">
        <w:rPr>
          <w:rFonts w:cs="Times"/>
          <w:i/>
          <w:iCs/>
          <w:szCs w:val="32"/>
        </w:rPr>
        <w:t>overo</w:t>
      </w:r>
      <w:proofErr w:type="spellEnd"/>
      <w:r w:rsidRPr="009A2554">
        <w:rPr>
          <w:rFonts w:cs="Times"/>
          <w:i/>
          <w:iCs/>
          <w:szCs w:val="32"/>
        </w:rPr>
        <w:t xml:space="preserve"> </w:t>
      </w:r>
      <w:proofErr w:type="spellStart"/>
      <w:r w:rsidRPr="009A2554">
        <w:rPr>
          <w:rFonts w:cs="Times"/>
          <w:i/>
          <w:iCs/>
          <w:szCs w:val="32"/>
        </w:rPr>
        <w:t>Bisanzio</w:t>
      </w:r>
      <w:proofErr w:type="spellEnd"/>
      <w:r w:rsidRPr="009A2554">
        <w:rPr>
          <w:rFonts w:cs="Times"/>
          <w:i/>
          <w:iCs/>
          <w:szCs w:val="32"/>
        </w:rPr>
        <w:t xml:space="preserve"> </w:t>
      </w:r>
      <w:proofErr w:type="spellStart"/>
      <w:r w:rsidRPr="009A2554">
        <w:rPr>
          <w:rFonts w:cs="Times"/>
          <w:i/>
          <w:iCs/>
          <w:szCs w:val="32"/>
        </w:rPr>
        <w:t>acquistato</w:t>
      </w:r>
      <w:proofErr w:type="spellEnd"/>
      <w:r w:rsidRPr="009A2554">
        <w:rPr>
          <w:rFonts w:cs="Times"/>
          <w:i/>
          <w:iCs/>
          <w:szCs w:val="32"/>
        </w:rPr>
        <w:t xml:space="preserve"> </w:t>
      </w:r>
      <w:r w:rsidRPr="009A2554">
        <w:rPr>
          <w:rFonts w:cs="Times"/>
          <w:szCs w:val="32"/>
        </w:rPr>
        <w:t>(</w:t>
      </w:r>
      <w:r w:rsidRPr="009A2554">
        <w:rPr>
          <w:rFonts w:cs="Times"/>
          <w:i/>
          <w:szCs w:val="32"/>
        </w:rPr>
        <w:t>Henry, or Byzantium gained</w:t>
      </w:r>
      <w:r w:rsidRPr="009A2554">
        <w:rPr>
          <w:rFonts w:cs="Times"/>
          <w:szCs w:val="32"/>
        </w:rPr>
        <w:t xml:space="preserve">), an epic poem in the style of Tasso and Ariosto.  In one episode of this epic, </w:t>
      </w:r>
      <w:proofErr w:type="spellStart"/>
      <w:r w:rsidRPr="009A2554">
        <w:rPr>
          <w:rFonts w:cs="Times"/>
          <w:szCs w:val="32"/>
        </w:rPr>
        <w:t>Marinelli</w:t>
      </w:r>
      <w:proofErr w:type="spellEnd"/>
      <w:r w:rsidRPr="009A2554">
        <w:rPr>
          <w:rFonts w:cs="Times"/>
          <w:szCs w:val="32"/>
        </w:rPr>
        <w:t xml:space="preserve"> describes the ill-fated love between </w:t>
      </w:r>
      <w:proofErr w:type="spellStart"/>
      <w:r w:rsidRPr="009A2554">
        <w:rPr>
          <w:rFonts w:cs="Times"/>
          <w:szCs w:val="32"/>
        </w:rPr>
        <w:t>Lucillo</w:t>
      </w:r>
      <w:proofErr w:type="spellEnd"/>
      <w:r w:rsidRPr="009A2554">
        <w:rPr>
          <w:rFonts w:cs="Times"/>
          <w:szCs w:val="32"/>
        </w:rPr>
        <w:t xml:space="preserve"> and </w:t>
      </w:r>
      <w:proofErr w:type="spellStart"/>
      <w:r w:rsidRPr="009A2554">
        <w:rPr>
          <w:rFonts w:cs="Times"/>
          <w:szCs w:val="32"/>
        </w:rPr>
        <w:t>Clelia</w:t>
      </w:r>
      <w:proofErr w:type="spellEnd"/>
      <w:r w:rsidRPr="009A2554">
        <w:rPr>
          <w:rFonts w:cs="Times"/>
          <w:szCs w:val="32"/>
        </w:rPr>
        <w:t xml:space="preserve">.  When </w:t>
      </w:r>
      <w:proofErr w:type="spellStart"/>
      <w:r w:rsidRPr="009A2554">
        <w:rPr>
          <w:rFonts w:cs="Times"/>
          <w:szCs w:val="32"/>
        </w:rPr>
        <w:t>Veniero</w:t>
      </w:r>
      <w:proofErr w:type="spellEnd"/>
      <w:r w:rsidRPr="009A2554">
        <w:rPr>
          <w:rFonts w:cs="Times"/>
          <w:szCs w:val="32"/>
        </w:rPr>
        <w:t xml:space="preserve"> goes to Cyprus to find allies for his war against Constantinople, </w:t>
      </w:r>
      <w:proofErr w:type="spellStart"/>
      <w:r w:rsidRPr="009A2554">
        <w:rPr>
          <w:rFonts w:cs="Times"/>
          <w:szCs w:val="32"/>
        </w:rPr>
        <w:t>Lucillo</w:t>
      </w:r>
      <w:proofErr w:type="spellEnd"/>
      <w:r w:rsidRPr="009A2554">
        <w:rPr>
          <w:rFonts w:cs="Times"/>
          <w:szCs w:val="32"/>
        </w:rPr>
        <w:t xml:space="preserve">, the ambitious prince of the island decides to go with him </w:t>
      </w:r>
      <w:ins w:id="2" w:author="lorina" w:date="2011-08-20T14:46:00Z">
        <w:r w:rsidRPr="009A2554">
          <w:rPr>
            <w:rFonts w:cs="Times"/>
            <w:szCs w:val="32"/>
          </w:rPr>
          <w:t xml:space="preserve">despite </w:t>
        </w:r>
      </w:ins>
      <w:r w:rsidRPr="009A2554">
        <w:rPr>
          <w:rFonts w:cs="Times"/>
          <w:szCs w:val="32"/>
        </w:rPr>
        <w:t xml:space="preserve">his wife’s desire and ominous premonitions. </w:t>
      </w:r>
      <w:proofErr w:type="spellStart"/>
      <w:r w:rsidRPr="009A2554">
        <w:rPr>
          <w:rFonts w:cs="Times"/>
          <w:szCs w:val="32"/>
        </w:rPr>
        <w:t>Lucillo</w:t>
      </w:r>
      <w:proofErr w:type="spellEnd"/>
      <w:r w:rsidRPr="009A2554">
        <w:rPr>
          <w:rFonts w:cs="Times"/>
          <w:szCs w:val="32"/>
        </w:rPr>
        <w:t xml:space="preserve"> and his crew</w:t>
      </w:r>
      <w:ins w:id="3" w:author="lorina" w:date="2011-08-20T14:47:00Z">
        <w:r w:rsidRPr="009A2554">
          <w:rPr>
            <w:rFonts w:cs="Times"/>
            <w:szCs w:val="32"/>
          </w:rPr>
          <w:t>,</w:t>
        </w:r>
      </w:ins>
      <w:r w:rsidRPr="009A2554">
        <w:rPr>
          <w:rFonts w:cs="Times"/>
          <w:szCs w:val="32"/>
        </w:rPr>
        <w:t xml:space="preserve"> </w:t>
      </w:r>
      <w:ins w:id="4" w:author="lorina" w:date="2011-08-20T14:47:00Z">
        <w:r w:rsidRPr="009A2554">
          <w:rPr>
            <w:rFonts w:cs="Times"/>
            <w:szCs w:val="32"/>
          </w:rPr>
          <w:t xml:space="preserve">victims of a terrible storm, </w:t>
        </w:r>
      </w:ins>
      <w:r w:rsidRPr="009A2554">
        <w:rPr>
          <w:rFonts w:cs="Times"/>
          <w:szCs w:val="32"/>
        </w:rPr>
        <w:t xml:space="preserve">die at sea but </w:t>
      </w:r>
      <w:proofErr w:type="spellStart"/>
      <w:r w:rsidRPr="009A2554">
        <w:rPr>
          <w:rFonts w:cs="Times"/>
          <w:szCs w:val="32"/>
        </w:rPr>
        <w:t>Lucillo’s</w:t>
      </w:r>
      <w:proofErr w:type="spellEnd"/>
      <w:r w:rsidRPr="009A2554">
        <w:rPr>
          <w:rFonts w:cs="Times"/>
          <w:szCs w:val="32"/>
        </w:rPr>
        <w:t xml:space="preserve"> ghost visits his wife to let her know about his sad destiny.  As the dead body of the prince reaches the shore, </w:t>
      </w:r>
      <w:proofErr w:type="spellStart"/>
      <w:r w:rsidRPr="009A2554">
        <w:rPr>
          <w:rFonts w:cs="Times"/>
          <w:szCs w:val="32"/>
        </w:rPr>
        <w:t>Clelia</w:t>
      </w:r>
      <w:proofErr w:type="spellEnd"/>
      <w:r w:rsidRPr="009A2554">
        <w:rPr>
          <w:rFonts w:cs="Times"/>
          <w:szCs w:val="32"/>
        </w:rPr>
        <w:t xml:space="preserve">, hugging it, falls dead and the two are buried together. </w:t>
      </w:r>
      <w:ins w:id="5" w:author="lorina" w:date="2011-08-20T14:47:00Z">
        <w:r w:rsidRPr="009A2554">
          <w:rPr>
            <w:rFonts w:cs="Times"/>
            <w:szCs w:val="32"/>
          </w:rPr>
          <w:t>Although</w:t>
        </w:r>
      </w:ins>
      <w:r w:rsidRPr="009A2554">
        <w:rPr>
          <w:rFonts w:cs="Times"/>
          <w:szCs w:val="32"/>
        </w:rPr>
        <w:t xml:space="preserve"> the most important ancient referent of this story is that of </w:t>
      </w:r>
      <w:proofErr w:type="spellStart"/>
      <w:r w:rsidRPr="009A2554">
        <w:rPr>
          <w:rFonts w:cs="Times"/>
          <w:szCs w:val="32"/>
        </w:rPr>
        <w:t>Ceyx</w:t>
      </w:r>
      <w:proofErr w:type="spellEnd"/>
      <w:r w:rsidRPr="009A2554">
        <w:rPr>
          <w:rFonts w:cs="Times"/>
          <w:szCs w:val="32"/>
        </w:rPr>
        <w:t xml:space="preserve"> and </w:t>
      </w:r>
      <w:proofErr w:type="spellStart"/>
      <w:r w:rsidRPr="009A2554">
        <w:rPr>
          <w:rFonts w:cs="Times"/>
          <w:szCs w:val="32"/>
        </w:rPr>
        <w:t>Alcyon</w:t>
      </w:r>
      <w:proofErr w:type="spellEnd"/>
      <w:r w:rsidRPr="009A2554">
        <w:rPr>
          <w:rFonts w:cs="Times"/>
          <w:szCs w:val="32"/>
        </w:rPr>
        <w:t xml:space="preserve"> retold by Ovid at </w:t>
      </w:r>
      <w:r w:rsidRPr="009A2554">
        <w:rPr>
          <w:rFonts w:cs="Times"/>
          <w:i/>
          <w:szCs w:val="32"/>
        </w:rPr>
        <w:t>Metamorphoses</w:t>
      </w:r>
      <w:r w:rsidRPr="009A2554">
        <w:rPr>
          <w:rFonts w:cs="Times"/>
          <w:szCs w:val="32"/>
        </w:rPr>
        <w:t xml:space="preserve"> 11</w:t>
      </w:r>
      <w:r w:rsidRPr="009A2554">
        <w:rPr>
          <w:rFonts w:cs="Times"/>
          <w:i/>
          <w:szCs w:val="32"/>
        </w:rPr>
        <w:t>.</w:t>
      </w:r>
      <w:r w:rsidRPr="009A2554">
        <w:rPr>
          <w:rFonts w:cs="Times"/>
          <w:szCs w:val="32"/>
        </w:rPr>
        <w:t>410ff</w:t>
      </w:r>
      <w:proofErr w:type="gramStart"/>
      <w:r w:rsidRPr="009A2554">
        <w:rPr>
          <w:rFonts w:cs="Times"/>
          <w:szCs w:val="32"/>
        </w:rPr>
        <w:t>.,</w:t>
      </w:r>
      <w:proofErr w:type="gramEnd"/>
      <w:r w:rsidRPr="009A2554">
        <w:rPr>
          <w:rFonts w:cs="Times"/>
          <w:szCs w:val="32"/>
        </w:rPr>
        <w:t xml:space="preserve"> the </w:t>
      </w:r>
      <w:proofErr w:type="spellStart"/>
      <w:r w:rsidRPr="009A2554">
        <w:rPr>
          <w:rFonts w:cs="Times"/>
          <w:i/>
          <w:szCs w:val="32"/>
        </w:rPr>
        <w:t>Aeneid</w:t>
      </w:r>
      <w:proofErr w:type="spellEnd"/>
      <w:r w:rsidRPr="009A2554">
        <w:rPr>
          <w:rFonts w:cs="Times"/>
          <w:szCs w:val="32"/>
        </w:rPr>
        <w:t xml:space="preserve"> </w:t>
      </w:r>
      <w:ins w:id="6" w:author="lorina" w:date="2011-08-20T14:48:00Z">
        <w:r w:rsidRPr="009A2554">
          <w:rPr>
            <w:rFonts w:cs="Times"/>
            <w:szCs w:val="32"/>
          </w:rPr>
          <w:t>is also</w:t>
        </w:r>
      </w:ins>
      <w:r w:rsidRPr="009A2554">
        <w:rPr>
          <w:rFonts w:cs="Times"/>
          <w:szCs w:val="32"/>
        </w:rPr>
        <w:t xml:space="preserve"> an important subtext for our author. V</w:t>
      </w:r>
      <w:ins w:id="7" w:author="fbehr" w:date="2011-08-21T07:29:00Z">
        <w:r w:rsidRPr="009A2554">
          <w:rPr>
            <w:rFonts w:cs="Times"/>
            <w:szCs w:val="32"/>
          </w:rPr>
          <w:t>e</w:t>
        </w:r>
      </w:ins>
      <w:r w:rsidRPr="009A2554">
        <w:rPr>
          <w:rFonts w:cs="Times"/>
          <w:szCs w:val="32"/>
        </w:rPr>
        <w:t xml:space="preserve">rgil is clearly recalled by </w:t>
      </w:r>
      <w:proofErr w:type="spellStart"/>
      <w:r w:rsidRPr="009A2554">
        <w:rPr>
          <w:rFonts w:cs="Times"/>
          <w:szCs w:val="32"/>
        </w:rPr>
        <w:t>Marinelli</w:t>
      </w:r>
      <w:proofErr w:type="spellEnd"/>
      <w:r w:rsidRPr="009A2554">
        <w:rPr>
          <w:rFonts w:cs="Times"/>
          <w:szCs w:val="32"/>
        </w:rPr>
        <w:t xml:space="preserve"> in many different moments: in her apostrophe to the short-sighted </w:t>
      </w:r>
      <w:proofErr w:type="spellStart"/>
      <w:r w:rsidRPr="009A2554">
        <w:rPr>
          <w:rFonts w:cs="Times"/>
          <w:szCs w:val="32"/>
        </w:rPr>
        <w:t>Lucillo</w:t>
      </w:r>
      <w:proofErr w:type="spellEnd"/>
      <w:r w:rsidRPr="009A2554">
        <w:rPr>
          <w:rFonts w:cs="Times"/>
          <w:szCs w:val="32"/>
        </w:rPr>
        <w:t xml:space="preserve"> (echoing V</w:t>
      </w:r>
      <w:ins w:id="8" w:author="fbehr" w:date="2011-08-21T08:02:00Z">
        <w:r w:rsidRPr="009A2554">
          <w:rPr>
            <w:rFonts w:cs="Times"/>
            <w:szCs w:val="32"/>
          </w:rPr>
          <w:t>er</w:t>
        </w:r>
      </w:ins>
      <w:r w:rsidRPr="009A2554">
        <w:rPr>
          <w:rFonts w:cs="Times"/>
          <w:szCs w:val="32"/>
        </w:rPr>
        <w:t>gil’s narrator</w:t>
      </w:r>
      <w:ins w:id="9" w:author="lorina" w:date="2011-08-20T14:48:00Z">
        <w:r w:rsidRPr="009A2554">
          <w:rPr>
            <w:rFonts w:cs="Times"/>
            <w:szCs w:val="32"/>
          </w:rPr>
          <w:t>’s</w:t>
        </w:r>
      </w:ins>
      <w:r w:rsidRPr="009A2554">
        <w:rPr>
          <w:rFonts w:cs="Times"/>
          <w:szCs w:val="32"/>
        </w:rPr>
        <w:t xml:space="preserve"> apostrophe to the ignorant mind of men, </w:t>
      </w:r>
      <w:proofErr w:type="spellStart"/>
      <w:r w:rsidRPr="009A2554">
        <w:rPr>
          <w:rFonts w:cs="Times"/>
          <w:i/>
          <w:szCs w:val="32"/>
        </w:rPr>
        <w:t>Aen</w:t>
      </w:r>
      <w:proofErr w:type="spellEnd"/>
      <w:r w:rsidRPr="009A2554">
        <w:rPr>
          <w:rFonts w:cs="Times"/>
          <w:szCs w:val="32"/>
        </w:rPr>
        <w:t>. 10.501),</w:t>
      </w:r>
      <w:ins w:id="10" w:author="fbehr" w:date="2011-08-21T07:29:00Z">
        <w:r w:rsidRPr="009A2554">
          <w:rPr>
            <w:rFonts w:cs="Times"/>
            <w:szCs w:val="32"/>
          </w:rPr>
          <w:t xml:space="preserve"> and to </w:t>
        </w:r>
        <w:proofErr w:type="spellStart"/>
        <w:r w:rsidRPr="009A2554">
          <w:rPr>
            <w:rFonts w:cs="Times"/>
            <w:i/>
            <w:szCs w:val="32"/>
          </w:rPr>
          <w:t>fama</w:t>
        </w:r>
        <w:proofErr w:type="spellEnd"/>
        <w:r w:rsidRPr="009A2554">
          <w:rPr>
            <w:rFonts w:cs="Times"/>
            <w:szCs w:val="32"/>
          </w:rPr>
          <w:t xml:space="preserve"> (</w:t>
        </w:r>
        <w:proofErr w:type="spellStart"/>
        <w:r w:rsidRPr="009A2554">
          <w:rPr>
            <w:rFonts w:cs="Times"/>
            <w:i/>
            <w:szCs w:val="32"/>
          </w:rPr>
          <w:t>Aen</w:t>
        </w:r>
        <w:proofErr w:type="spellEnd"/>
        <w:r w:rsidRPr="009A2554">
          <w:rPr>
            <w:rFonts w:cs="Times"/>
            <w:szCs w:val="32"/>
          </w:rPr>
          <w:t xml:space="preserve">. </w:t>
        </w:r>
      </w:ins>
      <w:ins w:id="11" w:author="fbehr" w:date="2011-08-21T07:30:00Z">
        <w:r w:rsidRPr="009A2554">
          <w:rPr>
            <w:rFonts w:cs="Times"/>
            <w:szCs w:val="32"/>
          </w:rPr>
          <w:t xml:space="preserve">4.188), </w:t>
        </w:r>
      </w:ins>
      <w:r w:rsidRPr="009A2554">
        <w:rPr>
          <w:rFonts w:cs="Times"/>
          <w:szCs w:val="32"/>
        </w:rPr>
        <w:t xml:space="preserve">in the description of the storm (recasting the storm of </w:t>
      </w:r>
      <w:proofErr w:type="spellStart"/>
      <w:r w:rsidRPr="009A2554">
        <w:rPr>
          <w:rFonts w:cs="Times"/>
          <w:i/>
          <w:szCs w:val="32"/>
        </w:rPr>
        <w:t>Aeneid</w:t>
      </w:r>
      <w:proofErr w:type="spellEnd"/>
      <w:r w:rsidRPr="009A2554">
        <w:rPr>
          <w:rFonts w:cs="Times"/>
          <w:szCs w:val="32"/>
        </w:rPr>
        <w:t xml:space="preserve"> </w:t>
      </w:r>
      <w:ins w:id="12" w:author="lorina" w:date="2011-08-20T14:48:00Z">
        <w:r w:rsidRPr="009A2554">
          <w:rPr>
            <w:rFonts w:cs="Times"/>
            <w:szCs w:val="32"/>
          </w:rPr>
          <w:t>1</w:t>
        </w:r>
      </w:ins>
      <w:r w:rsidRPr="009A2554">
        <w:rPr>
          <w:rFonts w:cs="Times"/>
          <w:szCs w:val="32"/>
        </w:rPr>
        <w:t xml:space="preserve">.81-123), in </w:t>
      </w:r>
      <w:proofErr w:type="spellStart"/>
      <w:r w:rsidRPr="009A2554">
        <w:rPr>
          <w:rFonts w:cs="Times"/>
          <w:szCs w:val="32"/>
        </w:rPr>
        <w:t>Clelia’s</w:t>
      </w:r>
      <w:proofErr w:type="spellEnd"/>
      <w:r w:rsidRPr="009A2554">
        <w:rPr>
          <w:rFonts w:cs="Times"/>
          <w:szCs w:val="32"/>
        </w:rPr>
        <w:t xml:space="preserve"> desire to keep </w:t>
      </w:r>
      <w:proofErr w:type="spellStart"/>
      <w:r w:rsidRPr="009A2554">
        <w:rPr>
          <w:rFonts w:cs="Times"/>
          <w:szCs w:val="32"/>
        </w:rPr>
        <w:t>Lucillo</w:t>
      </w:r>
      <w:proofErr w:type="spellEnd"/>
      <w:r w:rsidRPr="009A2554">
        <w:rPr>
          <w:rFonts w:cs="Times"/>
          <w:szCs w:val="32"/>
        </w:rPr>
        <w:t xml:space="preserve"> at home in the name of their union (</w:t>
      </w:r>
      <w:ins w:id="13" w:author="lorina" w:date="2011-08-20T14:49:00Z">
        <w:r w:rsidRPr="009A2554">
          <w:rPr>
            <w:rFonts w:cs="Times"/>
            <w:szCs w:val="32"/>
          </w:rPr>
          <w:t>recalling</w:t>
        </w:r>
      </w:ins>
      <w:r w:rsidRPr="009A2554">
        <w:rPr>
          <w:rFonts w:cs="Times"/>
          <w:szCs w:val="32"/>
        </w:rPr>
        <w:t xml:space="preserve"> Dido at </w:t>
      </w:r>
      <w:proofErr w:type="spellStart"/>
      <w:r w:rsidRPr="009A2554">
        <w:rPr>
          <w:rFonts w:cs="Times"/>
          <w:i/>
          <w:szCs w:val="32"/>
        </w:rPr>
        <w:t>Aen</w:t>
      </w:r>
      <w:proofErr w:type="spellEnd"/>
      <w:r w:rsidRPr="009A2554">
        <w:rPr>
          <w:rFonts w:cs="Times"/>
          <w:szCs w:val="32"/>
        </w:rPr>
        <w:t xml:space="preserve">. 4.316-19) and in her </w:t>
      </w:r>
      <w:proofErr w:type="spellStart"/>
      <w:r w:rsidRPr="009A2554">
        <w:rPr>
          <w:rFonts w:cs="Times"/>
          <w:szCs w:val="32"/>
        </w:rPr>
        <w:t>illusional</w:t>
      </w:r>
      <w:proofErr w:type="spellEnd"/>
      <w:r w:rsidRPr="009A2554">
        <w:rPr>
          <w:rFonts w:cs="Times"/>
          <w:szCs w:val="32"/>
        </w:rPr>
        <w:t xml:space="preserve"> </w:t>
      </w:r>
      <w:ins w:id="14" w:author="fbehr" w:date="2011-08-21T08:06:00Z">
        <w:r w:rsidRPr="009A2554">
          <w:rPr>
            <w:rFonts w:cs="Times"/>
            <w:szCs w:val="32"/>
          </w:rPr>
          <w:t xml:space="preserve">hearing </w:t>
        </w:r>
      </w:ins>
      <w:r w:rsidRPr="009A2554">
        <w:rPr>
          <w:rFonts w:cs="Times"/>
          <w:szCs w:val="32"/>
        </w:rPr>
        <w:t xml:space="preserve">of </w:t>
      </w:r>
      <w:proofErr w:type="spellStart"/>
      <w:ins w:id="15" w:author="fbehr" w:date="2011-08-21T08:05:00Z">
        <w:r w:rsidRPr="009A2554">
          <w:rPr>
            <w:rFonts w:cs="Times"/>
            <w:szCs w:val="32"/>
          </w:rPr>
          <w:t>Lucillo</w:t>
        </w:r>
      </w:ins>
      <w:ins w:id="16" w:author="fbehr" w:date="2011-08-21T08:06:00Z">
        <w:r w:rsidRPr="009A2554">
          <w:rPr>
            <w:rFonts w:cs="Times"/>
            <w:szCs w:val="32"/>
          </w:rPr>
          <w:t>’s</w:t>
        </w:r>
        <w:proofErr w:type="spellEnd"/>
        <w:r w:rsidRPr="009A2554">
          <w:rPr>
            <w:rFonts w:cs="Times"/>
            <w:szCs w:val="32"/>
          </w:rPr>
          <w:t xml:space="preserve"> voice</w:t>
        </w:r>
      </w:ins>
      <w:ins w:id="17" w:author="fbehr" w:date="2011-08-21T08:05:00Z">
        <w:r w:rsidRPr="009A2554">
          <w:rPr>
            <w:rFonts w:cs="Times"/>
            <w:szCs w:val="32"/>
          </w:rPr>
          <w:t xml:space="preserve"> (recalling Di</w:t>
        </w:r>
      </w:ins>
      <w:ins w:id="18" w:author="fbehr" w:date="2011-08-21T08:07:00Z">
        <w:r w:rsidRPr="009A2554">
          <w:rPr>
            <w:rFonts w:cs="Times"/>
            <w:szCs w:val="32"/>
          </w:rPr>
          <w:t>do’s behavior at 4.460-63)</w:t>
        </w:r>
      </w:ins>
      <w:ins w:id="19" w:author="fbehr" w:date="2011-08-21T08:50:00Z">
        <w:r w:rsidRPr="009A2554">
          <w:rPr>
            <w:rFonts w:cs="Times"/>
            <w:szCs w:val="32"/>
          </w:rPr>
          <w:t xml:space="preserve">. </w:t>
        </w:r>
      </w:ins>
      <w:r w:rsidRPr="009A2554">
        <w:rPr>
          <w:rFonts w:cs="Times"/>
          <w:szCs w:val="32"/>
        </w:rPr>
        <w:t xml:space="preserve">Some of her laments remind us of </w:t>
      </w:r>
      <w:proofErr w:type="spellStart"/>
      <w:r w:rsidRPr="009A2554">
        <w:rPr>
          <w:rFonts w:cs="Times"/>
          <w:szCs w:val="32"/>
        </w:rPr>
        <w:t>Euryalus</w:t>
      </w:r>
      <w:proofErr w:type="spellEnd"/>
      <w:r w:rsidRPr="009A2554">
        <w:rPr>
          <w:rFonts w:cs="Times"/>
          <w:szCs w:val="32"/>
        </w:rPr>
        <w:t>’ mother’s grief for her dead son (</w:t>
      </w:r>
      <w:proofErr w:type="spellStart"/>
      <w:r w:rsidRPr="009A2554">
        <w:rPr>
          <w:rFonts w:cs="Times"/>
          <w:i/>
          <w:szCs w:val="32"/>
        </w:rPr>
        <w:t>Aen</w:t>
      </w:r>
      <w:proofErr w:type="spellEnd"/>
      <w:r w:rsidRPr="009A2554">
        <w:rPr>
          <w:rFonts w:cs="Times"/>
          <w:szCs w:val="32"/>
        </w:rPr>
        <w:t>. 9.481-502). T</w:t>
      </w:r>
      <w:ins w:id="20" w:author="fbehr" w:date="2011-08-21T08:50:00Z">
        <w:r w:rsidRPr="009A2554">
          <w:rPr>
            <w:rFonts w:cs="Times"/>
            <w:szCs w:val="32"/>
          </w:rPr>
          <w:t xml:space="preserve">he apparition of </w:t>
        </w:r>
        <w:proofErr w:type="spellStart"/>
        <w:r w:rsidRPr="009A2554">
          <w:rPr>
            <w:rFonts w:cs="Times"/>
            <w:szCs w:val="32"/>
          </w:rPr>
          <w:t>Lucillo’s</w:t>
        </w:r>
        <w:proofErr w:type="spellEnd"/>
        <w:r w:rsidRPr="009A2554">
          <w:rPr>
            <w:rFonts w:cs="Times"/>
            <w:szCs w:val="32"/>
          </w:rPr>
          <w:t xml:space="preserve"> ghost recall</w:t>
        </w:r>
      </w:ins>
      <w:ins w:id="21" w:author="fbehr" w:date="2011-08-21T08:51:00Z">
        <w:r w:rsidRPr="009A2554">
          <w:rPr>
            <w:rFonts w:cs="Times"/>
            <w:szCs w:val="32"/>
          </w:rPr>
          <w:t>s</w:t>
        </w:r>
      </w:ins>
      <w:ins w:id="22" w:author="fbehr" w:date="2011-08-21T08:50:00Z">
        <w:r w:rsidRPr="009A2554">
          <w:rPr>
            <w:rFonts w:cs="Times"/>
            <w:szCs w:val="32"/>
          </w:rPr>
          <w:t xml:space="preserve"> that of Hector </w:t>
        </w:r>
      </w:ins>
      <w:r w:rsidRPr="009A2554">
        <w:rPr>
          <w:rFonts w:cs="Times"/>
          <w:szCs w:val="32"/>
        </w:rPr>
        <w:t xml:space="preserve">to Aeneas </w:t>
      </w:r>
      <w:ins w:id="23" w:author="fbehr" w:date="2011-08-21T08:50:00Z">
        <w:r w:rsidRPr="009A2554">
          <w:rPr>
            <w:rFonts w:cs="Times"/>
            <w:szCs w:val="32"/>
          </w:rPr>
          <w:t xml:space="preserve">at </w:t>
        </w:r>
        <w:proofErr w:type="spellStart"/>
        <w:r w:rsidRPr="009A2554">
          <w:rPr>
            <w:rFonts w:cs="Times"/>
            <w:i/>
            <w:szCs w:val="32"/>
          </w:rPr>
          <w:t>Aen</w:t>
        </w:r>
        <w:proofErr w:type="spellEnd"/>
        <w:r w:rsidRPr="009A2554">
          <w:rPr>
            <w:rFonts w:cs="Times"/>
            <w:szCs w:val="32"/>
          </w:rPr>
          <w:t>. 2.2</w:t>
        </w:r>
      </w:ins>
      <w:r w:rsidRPr="009A2554">
        <w:rPr>
          <w:rFonts w:cs="Times"/>
          <w:szCs w:val="32"/>
        </w:rPr>
        <w:t>68-97</w:t>
      </w:r>
      <w:ins w:id="24" w:author="fbehr" w:date="2011-08-21T08:50:00Z">
        <w:r w:rsidRPr="009A2554">
          <w:rPr>
            <w:rFonts w:cs="Times"/>
            <w:szCs w:val="32"/>
          </w:rPr>
          <w:t>.</w:t>
        </w:r>
      </w:ins>
      <w:r w:rsidRPr="009A2554">
        <w:rPr>
          <w:rFonts w:cs="Times"/>
          <w:szCs w:val="32"/>
        </w:rPr>
        <w:t xml:space="preserve">  In this paper I will analyze some of these episodes highlighting </w:t>
      </w:r>
      <w:proofErr w:type="spellStart"/>
      <w:r w:rsidRPr="009A2554">
        <w:rPr>
          <w:rFonts w:cs="Times"/>
          <w:szCs w:val="32"/>
        </w:rPr>
        <w:t>Marinelli’s</w:t>
      </w:r>
      <w:proofErr w:type="spellEnd"/>
      <w:r w:rsidRPr="009A2554">
        <w:rPr>
          <w:rFonts w:cs="Times"/>
          <w:szCs w:val="32"/>
        </w:rPr>
        <w:t xml:space="preserve"> deep </w:t>
      </w:r>
      <w:del w:id="25" w:author="fbehr" w:date="2011-08-21T08:53:00Z">
        <w:r w:rsidRPr="009A2554" w:rsidDel="00760554">
          <w:rPr>
            <w:rFonts w:cs="Times"/>
            <w:szCs w:val="32"/>
          </w:rPr>
          <w:delText xml:space="preserve">and innovative </w:delText>
        </w:r>
      </w:del>
      <w:r w:rsidRPr="009A2554">
        <w:rPr>
          <w:rFonts w:cs="Times"/>
          <w:szCs w:val="32"/>
        </w:rPr>
        <w:t>dialogue with V</w:t>
      </w:r>
      <w:ins w:id="26" w:author="fbehr" w:date="2011-08-20T15:14:00Z">
        <w:r w:rsidRPr="009A2554">
          <w:rPr>
            <w:rFonts w:cs="Times"/>
            <w:szCs w:val="32"/>
          </w:rPr>
          <w:t>e</w:t>
        </w:r>
      </w:ins>
      <w:r w:rsidRPr="009A2554">
        <w:rPr>
          <w:rFonts w:cs="Times"/>
          <w:szCs w:val="32"/>
        </w:rPr>
        <w:t>rgil’s masterpiece</w:t>
      </w:r>
      <w:ins w:id="27" w:author="fbehr" w:date="2011-08-21T08:52:00Z">
        <w:r w:rsidRPr="009A2554">
          <w:rPr>
            <w:rFonts w:cs="Times"/>
            <w:szCs w:val="32"/>
          </w:rPr>
          <w:t xml:space="preserve"> </w:t>
        </w:r>
      </w:ins>
      <w:ins w:id="28" w:author="fbehr" w:date="2011-08-21T08:54:00Z">
        <w:r w:rsidRPr="009A2554">
          <w:rPr>
            <w:rFonts w:cs="Times"/>
            <w:szCs w:val="32"/>
          </w:rPr>
          <w:t xml:space="preserve">innovatively </w:t>
        </w:r>
      </w:ins>
      <w:ins w:id="29" w:author="fbehr" w:date="2011-08-21T08:52:00Z">
        <w:r w:rsidRPr="009A2554">
          <w:rPr>
            <w:rFonts w:cs="Times"/>
            <w:szCs w:val="32"/>
          </w:rPr>
          <w:t xml:space="preserve">employed to </w:t>
        </w:r>
      </w:ins>
      <w:ins w:id="30" w:author="fbehr" w:date="2011-08-21T08:54:00Z">
        <w:r w:rsidRPr="009A2554">
          <w:rPr>
            <w:rFonts w:cs="Times"/>
            <w:szCs w:val="32"/>
          </w:rPr>
          <w:t xml:space="preserve">criticize war enterprises. </w:t>
        </w:r>
      </w:ins>
    </w:p>
    <w:p w14:paraId="62D24ED6" w14:textId="77777777" w:rsidR="004C093E" w:rsidRPr="009A2554" w:rsidRDefault="004C093E" w:rsidP="004C093E">
      <w:pPr>
        <w:rPr>
          <w:rFonts w:cs="Times"/>
          <w:szCs w:val="32"/>
        </w:rPr>
      </w:pPr>
    </w:p>
    <w:p w14:paraId="39276313" w14:textId="77777777" w:rsidR="004C093E" w:rsidRPr="009A2554" w:rsidRDefault="004C093E" w:rsidP="004C093E">
      <w:pPr>
        <w:widowControl w:val="0"/>
      </w:pPr>
      <w:r w:rsidRPr="009A2554">
        <w:t>Select Bibliography:</w:t>
      </w:r>
    </w:p>
    <w:p w14:paraId="3710A8FE" w14:textId="77777777" w:rsidR="004C093E" w:rsidRPr="009A2554" w:rsidRDefault="004C093E" w:rsidP="004C093E">
      <w:pPr>
        <w:widowControl w:val="0"/>
      </w:pPr>
    </w:p>
    <w:p w14:paraId="152FF0FE" w14:textId="77777777" w:rsidR="004C093E" w:rsidRPr="009A2554" w:rsidRDefault="004C093E" w:rsidP="004C093E">
      <w:r w:rsidRPr="009A2554">
        <w:rPr>
          <w:rFonts w:cs="Times"/>
          <w:szCs w:val="32"/>
        </w:rPr>
        <w:t>Behr, Francesca D’Alessandro, “</w:t>
      </w:r>
      <w:r w:rsidRPr="009A2554">
        <w:t xml:space="preserve">The Narrator's Voice: A </w:t>
      </w:r>
      <w:proofErr w:type="spellStart"/>
      <w:r w:rsidRPr="009A2554">
        <w:t>Narratological</w:t>
      </w:r>
      <w:proofErr w:type="spellEnd"/>
      <w:r w:rsidRPr="009A2554">
        <w:t xml:space="preserve"> Reap</w:t>
      </w:r>
      <w:r>
        <w:t>praisal of Apostrophe in Virgil’</w:t>
      </w:r>
      <w:r w:rsidRPr="009A2554">
        <w:t xml:space="preserve">s </w:t>
      </w:r>
      <w:proofErr w:type="spellStart"/>
      <w:r w:rsidRPr="009A2554">
        <w:rPr>
          <w:i/>
        </w:rPr>
        <w:t>Aeneid</w:t>
      </w:r>
      <w:proofErr w:type="spellEnd"/>
      <w:r w:rsidRPr="009A2554">
        <w:t>,</w:t>
      </w:r>
      <w:r>
        <w:t>”</w:t>
      </w:r>
      <w:r w:rsidRPr="009A2554">
        <w:t xml:space="preserve"> </w:t>
      </w:r>
      <w:r w:rsidRPr="009A2554">
        <w:rPr>
          <w:i/>
        </w:rPr>
        <w:t>Arethusa</w:t>
      </w:r>
      <w:r w:rsidRPr="009A2554">
        <w:t xml:space="preserve"> 38.2 (2005) pp. 189-221</w:t>
      </w:r>
    </w:p>
    <w:p w14:paraId="6B3CF625" w14:textId="77777777" w:rsidR="004C093E" w:rsidRPr="009A2554" w:rsidRDefault="004C093E" w:rsidP="004C093E"/>
    <w:p w14:paraId="1CBBDA49" w14:textId="77777777" w:rsidR="004C093E" w:rsidRPr="009A2554" w:rsidRDefault="004C093E" w:rsidP="004C093E">
      <w:proofErr w:type="spellStart"/>
      <w:r w:rsidRPr="009A2554">
        <w:rPr>
          <w:rFonts w:cs="Trebuchet MS"/>
          <w:color w:val="262626"/>
          <w:szCs w:val="36"/>
        </w:rPr>
        <w:t>Borsetto</w:t>
      </w:r>
      <w:proofErr w:type="spellEnd"/>
      <w:r w:rsidRPr="009A2554">
        <w:rPr>
          <w:rFonts w:cs="Trebuchet MS"/>
          <w:color w:val="262626"/>
          <w:szCs w:val="36"/>
        </w:rPr>
        <w:t xml:space="preserve">, Luciana, </w:t>
      </w:r>
      <w:r w:rsidRPr="009A2554">
        <w:rPr>
          <w:rFonts w:cs="Trebuchet MS"/>
          <w:i/>
          <w:color w:val="262626"/>
          <w:szCs w:val="36"/>
        </w:rPr>
        <w:t xml:space="preserve">Il </w:t>
      </w:r>
      <w:proofErr w:type="spellStart"/>
      <w:r w:rsidRPr="009A2554">
        <w:rPr>
          <w:rFonts w:cs="Trebuchet MS"/>
          <w:i/>
          <w:color w:val="262626"/>
          <w:szCs w:val="36"/>
        </w:rPr>
        <w:t>Furto</w:t>
      </w:r>
      <w:proofErr w:type="spellEnd"/>
      <w:r w:rsidRPr="009A2554">
        <w:rPr>
          <w:rFonts w:cs="Trebuchet MS"/>
          <w:i/>
          <w:color w:val="262626"/>
          <w:szCs w:val="36"/>
        </w:rPr>
        <w:t xml:space="preserve"> Di </w:t>
      </w:r>
      <w:proofErr w:type="spellStart"/>
      <w:r w:rsidRPr="009A2554">
        <w:rPr>
          <w:rFonts w:cs="Trebuchet MS"/>
          <w:i/>
          <w:color w:val="262626"/>
          <w:szCs w:val="36"/>
        </w:rPr>
        <w:t>Prometeo</w:t>
      </w:r>
      <w:proofErr w:type="spellEnd"/>
      <w:r w:rsidRPr="009A2554">
        <w:rPr>
          <w:rFonts w:cs="Trebuchet MS"/>
          <w:i/>
          <w:color w:val="262626"/>
          <w:szCs w:val="36"/>
        </w:rPr>
        <w:t xml:space="preserve">: </w:t>
      </w:r>
      <w:proofErr w:type="spellStart"/>
      <w:r w:rsidRPr="009A2554">
        <w:rPr>
          <w:rFonts w:cs="Trebuchet MS"/>
          <w:i/>
          <w:color w:val="262626"/>
          <w:szCs w:val="36"/>
        </w:rPr>
        <w:t>Imitazione</w:t>
      </w:r>
      <w:proofErr w:type="spellEnd"/>
      <w:r w:rsidRPr="009A2554">
        <w:rPr>
          <w:rFonts w:cs="Trebuchet MS"/>
          <w:i/>
          <w:color w:val="262626"/>
          <w:szCs w:val="36"/>
        </w:rPr>
        <w:t xml:space="preserve">, </w:t>
      </w:r>
      <w:proofErr w:type="spellStart"/>
      <w:r w:rsidRPr="009A2554">
        <w:rPr>
          <w:rFonts w:cs="Trebuchet MS"/>
          <w:i/>
          <w:color w:val="262626"/>
          <w:szCs w:val="36"/>
        </w:rPr>
        <w:t>Scrittur</w:t>
      </w:r>
      <w:r>
        <w:rPr>
          <w:rFonts w:cs="Trebuchet MS"/>
          <w:i/>
          <w:color w:val="262626"/>
          <w:szCs w:val="36"/>
        </w:rPr>
        <w:t>a</w:t>
      </w:r>
      <w:proofErr w:type="spellEnd"/>
      <w:r>
        <w:rPr>
          <w:rFonts w:cs="Trebuchet MS"/>
          <w:i/>
          <w:color w:val="262626"/>
          <w:szCs w:val="36"/>
        </w:rPr>
        <w:t xml:space="preserve">, </w:t>
      </w:r>
      <w:proofErr w:type="spellStart"/>
      <w:r>
        <w:rPr>
          <w:rFonts w:cs="Trebuchet MS"/>
          <w:i/>
          <w:color w:val="262626"/>
          <w:szCs w:val="36"/>
        </w:rPr>
        <w:t>Riscrittura</w:t>
      </w:r>
      <w:proofErr w:type="spellEnd"/>
      <w:r>
        <w:rPr>
          <w:rFonts w:cs="Trebuchet MS"/>
          <w:i/>
          <w:color w:val="262626"/>
          <w:szCs w:val="36"/>
        </w:rPr>
        <w:t xml:space="preserve"> </w:t>
      </w:r>
      <w:proofErr w:type="spellStart"/>
      <w:r>
        <w:rPr>
          <w:rFonts w:cs="Trebuchet MS"/>
          <w:i/>
          <w:color w:val="262626"/>
          <w:szCs w:val="36"/>
        </w:rPr>
        <w:t>n</w:t>
      </w:r>
      <w:r w:rsidRPr="009A2554">
        <w:rPr>
          <w:rFonts w:cs="Trebuchet MS"/>
          <w:i/>
          <w:color w:val="262626"/>
          <w:szCs w:val="36"/>
        </w:rPr>
        <w:t>el</w:t>
      </w:r>
      <w:proofErr w:type="spellEnd"/>
      <w:r w:rsidRPr="009A2554">
        <w:rPr>
          <w:rFonts w:cs="Trebuchet MS"/>
          <w:i/>
          <w:color w:val="262626"/>
          <w:szCs w:val="36"/>
        </w:rPr>
        <w:t xml:space="preserve"> </w:t>
      </w:r>
      <w:proofErr w:type="spellStart"/>
      <w:r w:rsidRPr="009A2554">
        <w:rPr>
          <w:rFonts w:cs="Trebuchet MS"/>
          <w:i/>
          <w:color w:val="262626"/>
          <w:szCs w:val="36"/>
        </w:rPr>
        <w:t>Rinascimento</w:t>
      </w:r>
      <w:proofErr w:type="spellEnd"/>
      <w:r w:rsidRPr="009A2554">
        <w:rPr>
          <w:rFonts w:cs="Trebuchet MS"/>
          <w:color w:val="262626"/>
          <w:szCs w:val="36"/>
        </w:rPr>
        <w:t>, 1990</w:t>
      </w:r>
    </w:p>
    <w:p w14:paraId="6DB1EB46" w14:textId="77777777" w:rsidR="004C093E" w:rsidRPr="009A2554" w:rsidRDefault="004C093E" w:rsidP="004C093E">
      <w:pPr>
        <w:rPr>
          <w:rFonts w:cs="Times"/>
          <w:szCs w:val="32"/>
        </w:rPr>
      </w:pPr>
    </w:p>
    <w:p w14:paraId="5D9BC494" w14:textId="77777777" w:rsidR="004C093E" w:rsidRPr="009A2554" w:rsidRDefault="004C093E" w:rsidP="004C093E">
      <w:pPr>
        <w:rPr>
          <w:rFonts w:cs="Times"/>
          <w:szCs w:val="32"/>
        </w:rPr>
      </w:pPr>
      <w:proofErr w:type="spellStart"/>
      <w:r w:rsidRPr="009A2554">
        <w:rPr>
          <w:rFonts w:cs="Times"/>
          <w:szCs w:val="32"/>
        </w:rPr>
        <w:t>Lazzari</w:t>
      </w:r>
      <w:proofErr w:type="spellEnd"/>
      <w:r w:rsidRPr="009A2554">
        <w:rPr>
          <w:rFonts w:cs="Times"/>
          <w:szCs w:val="32"/>
        </w:rPr>
        <w:t xml:space="preserve">, Laura, </w:t>
      </w:r>
      <w:proofErr w:type="spellStart"/>
      <w:r w:rsidRPr="009A2554">
        <w:rPr>
          <w:rFonts w:cs="Times"/>
          <w:i/>
          <w:szCs w:val="32"/>
        </w:rPr>
        <w:t>Poesia</w:t>
      </w:r>
      <w:proofErr w:type="spellEnd"/>
      <w:r w:rsidRPr="009A2554">
        <w:rPr>
          <w:rFonts w:cs="Times"/>
          <w:i/>
          <w:szCs w:val="32"/>
        </w:rPr>
        <w:t xml:space="preserve"> </w:t>
      </w:r>
      <w:proofErr w:type="spellStart"/>
      <w:r w:rsidRPr="009A2554">
        <w:rPr>
          <w:rFonts w:cs="Times"/>
          <w:i/>
          <w:szCs w:val="32"/>
        </w:rPr>
        <w:t>epica</w:t>
      </w:r>
      <w:proofErr w:type="spellEnd"/>
      <w:r w:rsidRPr="009A2554">
        <w:rPr>
          <w:rFonts w:cs="Times"/>
          <w:i/>
          <w:szCs w:val="32"/>
        </w:rPr>
        <w:t xml:space="preserve"> e </w:t>
      </w:r>
      <w:proofErr w:type="spellStart"/>
      <w:r w:rsidRPr="009A2554">
        <w:rPr>
          <w:rFonts w:cs="Times"/>
          <w:i/>
          <w:szCs w:val="32"/>
        </w:rPr>
        <w:t>scrittura</w:t>
      </w:r>
      <w:proofErr w:type="spellEnd"/>
      <w:r w:rsidRPr="009A2554">
        <w:rPr>
          <w:rFonts w:cs="Times"/>
          <w:i/>
          <w:szCs w:val="32"/>
        </w:rPr>
        <w:t xml:space="preserve"> </w:t>
      </w:r>
      <w:proofErr w:type="spellStart"/>
      <w:r w:rsidRPr="009A2554">
        <w:rPr>
          <w:rFonts w:cs="Times"/>
          <w:i/>
          <w:szCs w:val="32"/>
        </w:rPr>
        <w:t>femminile</w:t>
      </w:r>
      <w:proofErr w:type="spellEnd"/>
      <w:r w:rsidRPr="009A2554">
        <w:rPr>
          <w:rFonts w:cs="Times"/>
          <w:i/>
          <w:szCs w:val="32"/>
        </w:rPr>
        <w:t xml:space="preserve"> </w:t>
      </w:r>
      <w:proofErr w:type="spellStart"/>
      <w:r w:rsidRPr="009A2554">
        <w:rPr>
          <w:rFonts w:cs="Times"/>
          <w:i/>
          <w:szCs w:val="32"/>
        </w:rPr>
        <w:t>nel</w:t>
      </w:r>
      <w:proofErr w:type="spellEnd"/>
      <w:r w:rsidRPr="009A2554">
        <w:rPr>
          <w:rFonts w:cs="Times"/>
          <w:i/>
          <w:szCs w:val="32"/>
        </w:rPr>
        <w:t xml:space="preserve"> </w:t>
      </w:r>
      <w:proofErr w:type="spellStart"/>
      <w:r w:rsidRPr="009A2554">
        <w:rPr>
          <w:rFonts w:cs="Times"/>
          <w:i/>
          <w:szCs w:val="32"/>
        </w:rPr>
        <w:t>Seicento</w:t>
      </w:r>
      <w:proofErr w:type="spellEnd"/>
      <w:r w:rsidRPr="009A2554">
        <w:rPr>
          <w:rFonts w:cs="Times"/>
          <w:i/>
          <w:szCs w:val="32"/>
        </w:rPr>
        <w:t xml:space="preserve">: </w:t>
      </w:r>
      <w:proofErr w:type="spellStart"/>
      <w:r w:rsidRPr="009A2554">
        <w:rPr>
          <w:rFonts w:cs="Times"/>
          <w:szCs w:val="32"/>
        </w:rPr>
        <w:t>L’Enrico</w:t>
      </w:r>
      <w:proofErr w:type="spellEnd"/>
      <w:r w:rsidRPr="009A2554">
        <w:rPr>
          <w:rFonts w:cs="Times"/>
          <w:i/>
          <w:szCs w:val="32"/>
        </w:rPr>
        <w:t xml:space="preserve"> di </w:t>
      </w:r>
      <w:proofErr w:type="spellStart"/>
      <w:r w:rsidRPr="009A2554">
        <w:rPr>
          <w:rFonts w:cs="Times"/>
          <w:i/>
          <w:szCs w:val="32"/>
        </w:rPr>
        <w:t>Lucrezia</w:t>
      </w:r>
      <w:proofErr w:type="spellEnd"/>
      <w:r w:rsidRPr="009A2554">
        <w:rPr>
          <w:rFonts w:cs="Times"/>
          <w:i/>
          <w:szCs w:val="32"/>
        </w:rPr>
        <w:t xml:space="preserve"> </w:t>
      </w:r>
      <w:proofErr w:type="spellStart"/>
      <w:r w:rsidRPr="009A2554">
        <w:rPr>
          <w:rFonts w:cs="Times"/>
          <w:i/>
          <w:szCs w:val="32"/>
        </w:rPr>
        <w:t>Marinelli</w:t>
      </w:r>
      <w:proofErr w:type="spellEnd"/>
      <w:r w:rsidRPr="009A2554">
        <w:rPr>
          <w:rFonts w:cs="Times"/>
          <w:szCs w:val="32"/>
        </w:rPr>
        <w:t>, Insula 2010</w:t>
      </w:r>
    </w:p>
    <w:p w14:paraId="3BD14E30" w14:textId="77777777" w:rsidR="004C093E" w:rsidRDefault="004C093E" w:rsidP="004C093E">
      <w:pPr>
        <w:rPr>
          <w:rFonts w:cs="Times"/>
          <w:szCs w:val="32"/>
        </w:rPr>
      </w:pPr>
    </w:p>
    <w:p w14:paraId="67B15AE8" w14:textId="77777777" w:rsidR="004C093E" w:rsidRPr="009A2554" w:rsidRDefault="004C093E" w:rsidP="004C093E">
      <w:pPr>
        <w:rPr>
          <w:rFonts w:cs="Times"/>
          <w:szCs w:val="32"/>
        </w:rPr>
      </w:pPr>
      <w:r>
        <w:rPr>
          <w:rFonts w:cs="Times"/>
          <w:szCs w:val="32"/>
        </w:rPr>
        <w:t>Rudd, Niall, “</w:t>
      </w:r>
      <w:proofErr w:type="spellStart"/>
      <w:r>
        <w:rPr>
          <w:rFonts w:cs="Times"/>
          <w:szCs w:val="32"/>
        </w:rPr>
        <w:t>Alcyone</w:t>
      </w:r>
      <w:proofErr w:type="spellEnd"/>
      <w:r>
        <w:rPr>
          <w:rFonts w:cs="Times"/>
          <w:szCs w:val="32"/>
        </w:rPr>
        <w:t xml:space="preserve"> and </w:t>
      </w:r>
      <w:proofErr w:type="spellStart"/>
      <w:r>
        <w:rPr>
          <w:rFonts w:cs="Times"/>
          <w:szCs w:val="32"/>
        </w:rPr>
        <w:t>Ceyx</w:t>
      </w:r>
      <w:proofErr w:type="spellEnd"/>
      <w:r>
        <w:rPr>
          <w:rFonts w:cs="Times"/>
          <w:szCs w:val="32"/>
        </w:rPr>
        <w:t>:</w:t>
      </w:r>
    </w:p>
    <w:p w14:paraId="19F95D76" w14:textId="77777777" w:rsidR="004C093E" w:rsidRPr="009A2554" w:rsidRDefault="004C093E" w:rsidP="004C093E">
      <w:pPr>
        <w:rPr>
          <w:rFonts w:cs="Times"/>
          <w:szCs w:val="32"/>
        </w:rPr>
      </w:pPr>
      <w:r w:rsidRPr="009A2554">
        <w:rPr>
          <w:rFonts w:cs="Times"/>
          <w:szCs w:val="32"/>
        </w:rPr>
        <w:t xml:space="preserve">Sears, Olivia, </w:t>
      </w:r>
      <w:r w:rsidRPr="009A2554">
        <w:rPr>
          <w:rFonts w:cs="Times"/>
          <w:i/>
          <w:szCs w:val="32"/>
        </w:rPr>
        <w:t xml:space="preserve">Women Poets and War in the Italian Renaissance: </w:t>
      </w:r>
      <w:proofErr w:type="spellStart"/>
      <w:r w:rsidRPr="009A2554">
        <w:rPr>
          <w:rFonts w:cs="Times"/>
          <w:i/>
          <w:szCs w:val="32"/>
        </w:rPr>
        <w:t>Gambara</w:t>
      </w:r>
      <w:proofErr w:type="spellEnd"/>
      <w:r w:rsidRPr="009A2554">
        <w:rPr>
          <w:rFonts w:cs="Times"/>
          <w:i/>
          <w:szCs w:val="32"/>
        </w:rPr>
        <w:t xml:space="preserve">, Colonna and the </w:t>
      </w:r>
      <w:proofErr w:type="spellStart"/>
      <w:r w:rsidRPr="009A2554">
        <w:rPr>
          <w:rFonts w:cs="Times"/>
          <w:i/>
          <w:szCs w:val="32"/>
        </w:rPr>
        <w:t>Petrarchiste</w:t>
      </w:r>
      <w:proofErr w:type="spellEnd"/>
      <w:r w:rsidRPr="009A2554">
        <w:rPr>
          <w:rFonts w:cs="Times"/>
          <w:i/>
          <w:szCs w:val="32"/>
        </w:rPr>
        <w:t xml:space="preserve"> of the Sixteenth Century</w:t>
      </w:r>
      <w:r w:rsidRPr="009A2554">
        <w:rPr>
          <w:rFonts w:cs="Times"/>
          <w:szCs w:val="32"/>
        </w:rPr>
        <w:t>, Ph</w:t>
      </w:r>
      <w:r>
        <w:rPr>
          <w:rFonts w:cs="Times"/>
          <w:szCs w:val="32"/>
        </w:rPr>
        <w:t>D</w:t>
      </w:r>
      <w:r w:rsidRPr="009A2554">
        <w:rPr>
          <w:rFonts w:cs="Times"/>
          <w:szCs w:val="32"/>
        </w:rPr>
        <w:t xml:space="preserve"> Dissertation Stanford, 1996</w:t>
      </w:r>
    </w:p>
    <w:p w14:paraId="0E832FEB" w14:textId="77777777" w:rsidR="008B581D" w:rsidRDefault="00502B2E"/>
    <w:sectPr w:rsidR="008B581D" w:rsidSect="00425B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E"/>
    <w:rsid w:val="004C093E"/>
    <w:rsid w:val="00502B2E"/>
    <w:rsid w:val="005C4F4E"/>
    <w:rsid w:val="00F34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0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3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3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3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3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941F9-0031-F842-A506-FC8D0646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Emily M Sandquist</cp:lastModifiedBy>
  <cp:revision>4</cp:revision>
  <dcterms:created xsi:type="dcterms:W3CDTF">2011-09-12T20:07:00Z</dcterms:created>
  <dcterms:modified xsi:type="dcterms:W3CDTF">2011-09-30T17:38:00Z</dcterms:modified>
</cp:coreProperties>
</file>